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Jewish people avoid pork, which is also a </w:t>
      </w:r>
      <w:del w:id="0" w:author="Windows User" w:date="2019-10-05T16:23:00Z">
        <w:r w:rsidRPr="00DC7BCE" w:rsidDel="00FD2861">
          <w:delText xml:space="preserve">tenant </w:delText>
        </w:r>
      </w:del>
      <w:ins w:id="1" w:author="Windows User" w:date="2019-10-05T16:23:00Z">
        <w:r w:rsidRPr="00DC7BCE">
          <w:t>ten</w:t>
        </w:r>
        <w:r>
          <w:t>e</w:t>
        </w:r>
        <w:r w:rsidRPr="00DC7BCE">
          <w:t xml:space="preserve">t </w:t>
        </w:r>
      </w:ins>
      <w:r w:rsidRPr="00DC7BCE">
        <w:t>of the Muslim faith.</w:t>
      </w:r>
      <w:del w:id="2" w:author="Windows User" w:date="2019-10-05T16:23:00Z">
        <w:r w:rsidRPr="00DC7BCE" w:rsidDel="00FD2861">
          <w:delText>”</w:delText>
        </w:r>
      </w:del>
      <w:r w:rsidRPr="00DC7BCE">
        <w:t xml:space="preserve">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>The terrorists forced their hostages to lie prost</w:t>
      </w:r>
      <w:ins w:id="3" w:author="Windows User" w:date="2019-10-05T16:23:00Z">
        <w:r>
          <w:t>r</w:t>
        </w:r>
      </w:ins>
      <w:r w:rsidRPr="00DC7BCE">
        <w:t xml:space="preserve">ate on the floor before them. </w:t>
      </w:r>
    </w:p>
    <w:p w:rsidR="00FD2861" w:rsidRPr="00FF0F40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FF0F40">
        <w:t xml:space="preserve">Although reproductive </w:t>
      </w:r>
      <w:del w:id="4" w:author="Windows User" w:date="2019-10-05T16:24:00Z">
        <w:r w:rsidRPr="00FF0F40" w:rsidDel="00FD2861">
          <w:delText xml:space="preserve">abnormalcies </w:delText>
        </w:r>
      </w:del>
      <w:ins w:id="5" w:author="Windows User" w:date="2019-10-05T16:24:00Z">
        <w:r w:rsidRPr="00FF0F40">
          <w:t>abnormal</w:t>
        </w:r>
        <w:r>
          <w:t>it</w:t>
        </w:r>
        <w:r w:rsidRPr="00FF0F40">
          <w:t xml:space="preserve">ies </w:t>
        </w:r>
      </w:ins>
      <w:r w:rsidRPr="00FF0F40">
        <w:t xml:space="preserve">such as egg binding </w:t>
      </w:r>
      <w:r>
        <w:t>can</w:t>
      </w:r>
      <w:r w:rsidRPr="00FF0F40">
        <w:t xml:space="preserve"> cause </w:t>
      </w:r>
      <w:del w:id="6" w:author="Windows User" w:date="2019-10-05T16:24:00Z">
        <w:r w:rsidRPr="00FF0F40" w:rsidDel="00FD2861">
          <w:delText>clo</w:delText>
        </w:r>
        <w:r w:rsidDel="00FD2861">
          <w:delText>i</w:delText>
        </w:r>
        <w:r w:rsidRPr="00FF0F40" w:rsidDel="00FD2861">
          <w:delText xml:space="preserve">cal </w:delText>
        </w:r>
      </w:del>
      <w:ins w:id="7" w:author="Windows User" w:date="2019-10-05T16:24:00Z">
        <w:r w:rsidRPr="00FF0F40">
          <w:t>clo</w:t>
        </w:r>
        <w:r>
          <w:t>a</w:t>
        </w:r>
        <w:r w:rsidRPr="00FF0F40">
          <w:t xml:space="preserve">cal </w:t>
        </w:r>
      </w:ins>
      <w:r>
        <w:t>o</w:t>
      </w:r>
      <w:r w:rsidRPr="00FF0F40">
        <w:t>bstruction</w:t>
      </w:r>
      <w:r>
        <w:t xml:space="preserve"> in birds</w:t>
      </w:r>
      <w:r w:rsidRPr="00FF0F40">
        <w:t xml:space="preserve">, there are also </w:t>
      </w:r>
      <w:proofErr w:type="gramStart"/>
      <w:r w:rsidRPr="00FF0F40">
        <w:t xml:space="preserve">many </w:t>
      </w:r>
      <w:del w:id="8" w:author="Windows User" w:date="2019-10-05T16:24:00Z">
        <w:r w:rsidRPr="00FF0F40" w:rsidDel="00FD2861">
          <w:delText>non-</w:delText>
        </w:r>
      </w:del>
      <w:proofErr w:type="spellStart"/>
      <w:ins w:id="9" w:author="Windows User" w:date="2019-10-05T16:24:00Z">
        <w:r>
          <w:t>non</w:t>
        </w:r>
      </w:ins>
      <w:r w:rsidRPr="00FF0F40">
        <w:t>reproductive</w:t>
      </w:r>
      <w:proofErr w:type="spellEnd"/>
      <w:r w:rsidRPr="00FF0F40">
        <w:t xml:space="preserve"> caus</w:t>
      </w:r>
      <w:r>
        <w:t>ations</w:t>
      </w:r>
      <w:proofErr w:type="gramEnd"/>
      <w:r w:rsidRPr="00FF0F40">
        <w:t>.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The country’s </w:t>
      </w:r>
      <w:proofErr w:type="spellStart"/>
      <w:r w:rsidRPr="00DC7BCE">
        <w:t>popul</w:t>
      </w:r>
      <w:del w:id="10" w:author="Windows User" w:date="2019-10-05T16:24:00Z">
        <w:r w:rsidRPr="00DC7BCE" w:rsidDel="00FD2861">
          <w:delText>o</w:delText>
        </w:r>
      </w:del>
      <w:proofErr w:type="gramStart"/>
      <w:r w:rsidRPr="00DC7BCE">
        <w:t>us</w:t>
      </w:r>
      <w:proofErr w:type="spellEnd"/>
      <w:proofErr w:type="gramEnd"/>
      <w:r w:rsidRPr="00DC7BCE">
        <w:t xml:space="preserve"> revolted against the military corporeal who</w:t>
      </w:r>
      <w:del w:id="11" w:author="Windows User" w:date="2019-10-05T16:24:00Z">
        <w:r w:rsidRPr="00DC7BCE" w:rsidDel="00FD2861">
          <w:delText>m</w:delText>
        </w:r>
      </w:del>
      <w:r w:rsidRPr="00DC7BCE">
        <w:t xml:space="preserve"> had declared himself leader.</w:t>
      </w:r>
    </w:p>
    <w:p w:rsidR="00FD2861" w:rsidRPr="00FC37C3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  <w:rPr>
          <w:sz w:val="22"/>
        </w:rPr>
      </w:pPr>
      <w:del w:id="12" w:author="Windows User" w:date="2019-10-05T16:24:00Z">
        <w:r w:rsidRPr="00FC37C3" w:rsidDel="00FD2861">
          <w:rPr>
            <w:sz w:val="22"/>
          </w:rPr>
          <w:delText xml:space="preserve">Wagner's </w:delText>
        </w:r>
      </w:del>
      <w:ins w:id="13" w:author="Windows User" w:date="2019-10-05T16:24:00Z">
        <w:r w:rsidRPr="00FC37C3">
          <w:rPr>
            <w:sz w:val="22"/>
          </w:rPr>
          <w:t>Wagner</w:t>
        </w:r>
        <w:r>
          <w:rPr>
            <w:sz w:val="22"/>
          </w:rPr>
          <w:t>’</w:t>
        </w:r>
        <w:r w:rsidRPr="00FC37C3">
          <w:rPr>
            <w:sz w:val="22"/>
          </w:rPr>
          <w:t xml:space="preserve">s </w:t>
        </w:r>
      </w:ins>
      <w:del w:id="14" w:author="Windows User" w:date="2019-10-05T16:24:00Z">
        <w:r w:rsidRPr="00FC37C3" w:rsidDel="00FD2861">
          <w:rPr>
            <w:sz w:val="22"/>
          </w:rPr>
          <w:delText xml:space="preserve">two other </w:delText>
        </w:r>
      </w:del>
      <w:r w:rsidRPr="00FC37C3">
        <w:rPr>
          <w:sz w:val="22"/>
        </w:rPr>
        <w:t xml:space="preserve">children cheered </w:t>
      </w:r>
      <w:ins w:id="15" w:author="Windows User" w:date="2019-10-05T16:25:00Z">
        <w:r>
          <w:rPr>
            <w:sz w:val="22"/>
          </w:rPr>
          <w:t xml:space="preserve">on </w:t>
        </w:r>
      </w:ins>
      <w:r w:rsidRPr="00FC37C3">
        <w:rPr>
          <w:sz w:val="22"/>
        </w:rPr>
        <w:t xml:space="preserve">their father </w:t>
      </w:r>
      <w:del w:id="16" w:author="Windows User" w:date="2019-10-05T16:25:00Z">
        <w:r w:rsidRPr="00FC37C3" w:rsidDel="00FD2861">
          <w:rPr>
            <w:sz w:val="22"/>
          </w:rPr>
          <w:delText>on</w:delText>
        </w:r>
      </w:del>
      <w:r w:rsidRPr="00FC37C3">
        <w:rPr>
          <w:sz w:val="22"/>
        </w:rPr>
        <w:t xml:space="preserve"> as he </w:t>
      </w:r>
      <w:del w:id="17" w:author="Windows User" w:date="2019-10-05T16:25:00Z">
        <w:r w:rsidRPr="00FC37C3" w:rsidDel="00FD2861">
          <w:rPr>
            <w:sz w:val="22"/>
          </w:rPr>
          <w:delText xml:space="preserve">performed </w:delText>
        </w:r>
      </w:del>
      <w:ins w:id="18" w:author="Windows User" w:date="2019-10-05T16:25:00Z">
        <w:r>
          <w:rPr>
            <w:sz w:val="22"/>
          </w:rPr>
          <w:t>conducted</w:t>
        </w:r>
        <w:r w:rsidRPr="00FC37C3">
          <w:rPr>
            <w:sz w:val="22"/>
          </w:rPr>
          <w:t xml:space="preserve"> </w:t>
        </w:r>
      </w:ins>
      <w:r w:rsidRPr="00FC37C3">
        <w:rPr>
          <w:sz w:val="22"/>
        </w:rPr>
        <w:t>two songs. </w:t>
      </w:r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The fishing boat survived the surprise </w:t>
      </w:r>
      <w:del w:id="19" w:author="Windows User" w:date="2019-10-05T16:25:00Z">
        <w:r w:rsidRPr="00DC7BCE" w:rsidDel="00FD2861">
          <w:delText xml:space="preserve">arctic </w:delText>
        </w:r>
      </w:del>
      <w:ins w:id="20" w:author="Windows User" w:date="2019-10-05T16:25:00Z">
        <w:r>
          <w:t>A</w:t>
        </w:r>
        <w:r w:rsidRPr="00DC7BCE">
          <w:t xml:space="preserve">rctic </w:t>
        </w:r>
      </w:ins>
      <w:r w:rsidRPr="00DC7BCE">
        <w:t>storm that kept their ship w</w:t>
      </w:r>
      <w:ins w:id="21" w:author="Windows User" w:date="2019-10-05T16:25:00Z">
        <w:r>
          <w:t>h</w:t>
        </w:r>
      </w:ins>
      <w:r w:rsidRPr="00DC7BCE">
        <w:t>irling around in the waves of the Bering Strai</w:t>
      </w:r>
      <w:del w:id="22" w:author="Windows User" w:date="2019-10-05T16:26:00Z">
        <w:r w:rsidRPr="00DC7BCE" w:rsidDel="00FD2861">
          <w:delText>gh</w:delText>
        </w:r>
      </w:del>
      <w:r w:rsidRPr="00DC7BCE">
        <w:t xml:space="preserve">t. </w:t>
      </w:r>
    </w:p>
    <w:p w:rsidR="00FD2861" w:rsidRPr="00A4009B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A4009B">
        <w:t xml:space="preserve">The arrival of new </w:t>
      </w:r>
      <w:r>
        <w:t xml:space="preserve">fall </w:t>
      </w:r>
      <w:r w:rsidRPr="00A4009B">
        <w:t xml:space="preserve">fashions </w:t>
      </w:r>
      <w:del w:id="23" w:author="Windows User" w:date="2019-10-05T16:26:00Z">
        <w:r w:rsidRPr="00A4009B" w:rsidDel="00FD2861">
          <w:delText xml:space="preserve">have </w:delText>
        </w:r>
      </w:del>
      <w:ins w:id="24" w:author="Windows User" w:date="2019-10-05T16:26:00Z">
        <w:r>
          <w:t>has</w:t>
        </w:r>
        <w:r w:rsidRPr="00A4009B">
          <w:t xml:space="preserve"> </w:t>
        </w:r>
      </w:ins>
      <w:r w:rsidRPr="00A4009B">
        <w:t>excited all the back-to-school shoppers.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He tested positive for </w:t>
      </w:r>
      <w:del w:id="25" w:author="Windows User" w:date="2019-10-05T16:26:00Z">
        <w:r w:rsidRPr="00DC7BCE" w:rsidDel="00FD2861">
          <w:delText xml:space="preserve">the </w:delText>
        </w:r>
      </w:del>
      <w:r w:rsidRPr="00DC7BCE">
        <w:t>HIV</w:t>
      </w:r>
      <w:del w:id="26" w:author="Windows User" w:date="2019-10-05T16:27:00Z">
        <w:r w:rsidRPr="00DC7BCE" w:rsidDel="00FD2861">
          <w:delText xml:space="preserve"> virus</w:delText>
        </w:r>
      </w:del>
      <w:r w:rsidRPr="00DC7BCE">
        <w:t>.</w:t>
      </w:r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The board of advisors considered numerous </w:t>
      </w:r>
      <w:del w:id="27" w:author="Windows User" w:date="2019-10-05T16:27:00Z">
        <w:r w:rsidRPr="00DC7BCE" w:rsidDel="00FD2861">
          <w:delText xml:space="preserve">criterion </w:delText>
        </w:r>
      </w:del>
      <w:ins w:id="28" w:author="Windows User" w:date="2019-10-05T16:27:00Z">
        <w:r w:rsidRPr="00DC7BCE">
          <w:t>criteri</w:t>
        </w:r>
        <w:r>
          <w:t>a</w:t>
        </w:r>
        <w:r w:rsidRPr="00DC7BCE">
          <w:t xml:space="preserve"> </w:t>
        </w:r>
      </w:ins>
      <w:r w:rsidRPr="00DC7BCE">
        <w:t xml:space="preserve">before selecting an appropriate </w:t>
      </w:r>
      <w:del w:id="29" w:author="Windows User" w:date="2019-10-05T16:27:00Z">
        <w:r w:rsidRPr="00DC7BCE" w:rsidDel="00FD2861">
          <w:delText xml:space="preserve">CEO </w:delText>
        </w:r>
      </w:del>
      <w:r w:rsidRPr="00DC7BCE">
        <w:t>candidate</w:t>
      </w:r>
      <w:ins w:id="30" w:author="Windows User" w:date="2019-10-05T16:27:00Z">
        <w:r>
          <w:t xml:space="preserve"> for CEO</w:t>
        </w:r>
      </w:ins>
      <w:r w:rsidRPr="00DC7BCE">
        <w:t xml:space="preserve">. The stockholders were in </w:t>
      </w:r>
      <w:del w:id="31" w:author="Windows User" w:date="2019-10-05T16:27:00Z">
        <w:r w:rsidRPr="00DC7BCE" w:rsidDel="00FD2861">
          <w:delText xml:space="preserve">agreeance </w:delText>
        </w:r>
      </w:del>
      <w:ins w:id="32" w:author="Windows User" w:date="2019-10-05T16:27:00Z">
        <w:r w:rsidRPr="00DC7BCE">
          <w:t>agree</w:t>
        </w:r>
        <w:r>
          <w:t>ment</w:t>
        </w:r>
        <w:r w:rsidRPr="00DC7BCE">
          <w:t xml:space="preserve"> </w:t>
        </w:r>
      </w:ins>
      <w:r w:rsidRPr="00DC7BCE">
        <w:t>with the board’s suggestion.</w:t>
      </w:r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He hoped to make flying his full-time </w:t>
      </w:r>
      <w:del w:id="33" w:author="Windows User" w:date="2019-10-05T16:28:00Z">
        <w:r w:rsidRPr="00DC7BCE" w:rsidDel="00FD2861">
          <w:delText>a</w:delText>
        </w:r>
      </w:del>
      <w:r w:rsidRPr="00DC7BCE">
        <w:t>vocation so he could support his family and still help the mission</w:t>
      </w:r>
      <w:ins w:id="34" w:author="Windows User" w:date="2019-10-05T16:28:00Z">
        <w:r>
          <w:t>’</w:t>
        </w:r>
      </w:ins>
      <w:r w:rsidRPr="00DC7BCE">
        <w:t xml:space="preserve">s team his church </w:t>
      </w:r>
      <w:ins w:id="35" w:author="Windows User" w:date="2019-10-05T16:28:00Z">
        <w:r>
          <w:t xml:space="preserve">had </w:t>
        </w:r>
      </w:ins>
      <w:r w:rsidRPr="00DC7BCE">
        <w:t xml:space="preserve">sent to </w:t>
      </w:r>
      <w:del w:id="36" w:author="Windows User" w:date="2019-10-05T16:28:00Z">
        <w:r w:rsidRPr="00DC7BCE" w:rsidDel="00FD2861">
          <w:delText>Columbia</w:delText>
        </w:r>
      </w:del>
      <w:ins w:id="37" w:author="Windows User" w:date="2019-10-05T16:28:00Z">
        <w:r w:rsidRPr="00DC7BCE">
          <w:t>Col</w:t>
        </w:r>
        <w:r>
          <w:t>o</w:t>
        </w:r>
        <w:r w:rsidRPr="00DC7BCE">
          <w:t>mbia</w:t>
        </w:r>
      </w:ins>
      <w:r w:rsidRPr="00DC7BCE">
        <w:t>.</w:t>
      </w:r>
      <w:del w:id="38" w:author="Windows User" w:date="2019-10-05T16:28:00Z">
        <w:r w:rsidRPr="00DC7BCE" w:rsidDel="00FD2861">
          <w:delText>.</w:delText>
        </w:r>
      </w:del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>My car’s in the shop. I need to borrow your</w:t>
      </w:r>
      <w:del w:id="39" w:author="Windows User" w:date="2019-10-05T16:28:00Z">
        <w:r w:rsidRPr="00DC7BCE" w:rsidDel="00FD2861">
          <w:delText>’</w:delText>
        </w:r>
      </w:del>
      <w:r w:rsidRPr="00DC7BCE">
        <w:t>s for a</w:t>
      </w:r>
      <w:ins w:id="40" w:author="Windows User" w:date="2019-10-05T16:28:00Z">
        <w:r>
          <w:t xml:space="preserve"> </w:t>
        </w:r>
      </w:ins>
      <w:r w:rsidRPr="00DC7BCE">
        <w:t xml:space="preserve">while.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The </w:t>
      </w:r>
      <w:del w:id="41" w:author="Windows User" w:date="2019-10-05T16:28:00Z">
        <w:r w:rsidRPr="00DC7BCE" w:rsidDel="00FD2861">
          <w:delText xml:space="preserve">communist </w:delText>
        </w:r>
      </w:del>
      <w:ins w:id="42" w:author="Windows User" w:date="2019-10-05T16:28:00Z">
        <w:r>
          <w:t>C</w:t>
        </w:r>
        <w:r w:rsidRPr="00DC7BCE">
          <w:t xml:space="preserve">ommunist </w:t>
        </w:r>
      </w:ins>
      <w:del w:id="43" w:author="Windows User" w:date="2019-10-05T16:28:00Z">
        <w:r w:rsidRPr="00DC7BCE" w:rsidDel="00FD2861">
          <w:delText xml:space="preserve">party </w:delText>
        </w:r>
      </w:del>
      <w:ins w:id="44" w:author="Windows User" w:date="2019-10-05T16:28:00Z">
        <w:r>
          <w:t>P</w:t>
        </w:r>
        <w:r w:rsidRPr="00DC7BCE">
          <w:t xml:space="preserve">arty </w:t>
        </w:r>
      </w:ins>
      <w:r>
        <w:t>was</w:t>
      </w:r>
      <w:r w:rsidRPr="00DC7BCE">
        <w:t xml:space="preserve"> ex</w:t>
      </w:r>
      <w:ins w:id="45" w:author="Windows User" w:date="2019-10-05T16:28:00Z">
        <w:r>
          <w:t>c</w:t>
        </w:r>
      </w:ins>
      <w:r w:rsidRPr="00DC7BCE">
        <w:t xml:space="preserve">essively </w:t>
      </w:r>
      <w:del w:id="46" w:author="Windows User" w:date="2019-10-05T16:30:00Z">
        <w:r w:rsidRPr="00DC7BCE" w:rsidDel="00FD2861">
          <w:delText>pre</w:delText>
        </w:r>
      </w:del>
      <w:del w:id="47" w:author="Windows User" w:date="2019-10-05T16:29:00Z">
        <w:r w:rsidRPr="00DC7BCE" w:rsidDel="00FD2861">
          <w:delText>-occupied</w:delText>
        </w:r>
      </w:del>
      <w:ins w:id="48" w:author="Windows User" w:date="2019-10-05T16:30:00Z">
        <w:r>
          <w:t>preoccupied</w:t>
        </w:r>
      </w:ins>
      <w:r w:rsidRPr="00DC7BCE">
        <w:t xml:space="preserve"> with maintaining power.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To Western onlookers, the communist world was seen as a solid monolithic block. </w:t>
      </w:r>
      <w:del w:id="49" w:author="Windows User" w:date="2019-10-05T16:30:00Z">
        <w:r w:rsidRPr="00DC7BCE" w:rsidDel="00FD2861">
          <w:delText xml:space="preserve">Emphasize </w:delText>
        </w:r>
      </w:del>
      <w:ins w:id="50" w:author="Windows User" w:date="2019-10-05T16:30:00Z">
        <w:r w:rsidRPr="00DC7BCE">
          <w:t>Emphasi</w:t>
        </w:r>
        <w:r>
          <w:t>s</w:t>
        </w:r>
        <w:r w:rsidRPr="00DC7BCE">
          <w:t xml:space="preserve"> </w:t>
        </w:r>
      </w:ins>
      <w:r w:rsidRPr="00DC7BCE">
        <w:t>was placed on the political-and-power relations between the super powers.</w:t>
      </w:r>
      <w:r>
        <w:t xml:space="preserve"> </w:t>
      </w:r>
      <w:r w:rsidRPr="00DC7BCE">
        <w:t>The claim could be made that Sin</w:t>
      </w:r>
      <w:ins w:id="51" w:author="Windows User" w:date="2019-10-05T16:30:00Z">
        <w:r>
          <w:t>o</w:t>
        </w:r>
      </w:ins>
      <w:r w:rsidRPr="00DC7BCE">
        <w:t xml:space="preserve">-Soviet troubles first originated in </w:t>
      </w:r>
      <w:r w:rsidRPr="00DC7BCE">
        <w:lastRenderedPageBreak/>
        <w:t xml:space="preserve">1237 and 1240 when the Mongol </w:t>
      </w:r>
      <w:del w:id="52" w:author="Windows User" w:date="2019-10-05T16:30:00Z">
        <w:r w:rsidRPr="00DC7BCE" w:rsidDel="00FD2861">
          <w:delText xml:space="preserve">Armies </w:delText>
        </w:r>
      </w:del>
      <w:ins w:id="53" w:author="Windows User" w:date="2019-10-05T16:30:00Z">
        <w:r>
          <w:t>a</w:t>
        </w:r>
        <w:r w:rsidRPr="00DC7BCE">
          <w:t xml:space="preserve">rmies </w:t>
        </w:r>
      </w:ins>
      <w:r w:rsidRPr="00DC7BCE">
        <w:t>subj</w:t>
      </w:r>
      <w:r>
        <w:t>u</w:t>
      </w:r>
      <w:r w:rsidRPr="00DC7BCE">
        <w:t xml:space="preserve">gated </w:t>
      </w:r>
      <w:del w:id="54" w:author="Windows User" w:date="2019-10-05T16:31:00Z">
        <w:r w:rsidRPr="00DC7BCE" w:rsidDel="00FD2861">
          <w:delText xml:space="preserve">th4 </w:delText>
        </w:r>
      </w:del>
      <w:ins w:id="55" w:author="Windows User" w:date="2019-10-05T16:31:00Z">
        <w:r w:rsidRPr="00DC7BCE">
          <w:t>th</w:t>
        </w:r>
        <w:r>
          <w:t>e</w:t>
        </w:r>
        <w:r w:rsidRPr="00DC7BCE">
          <w:t xml:space="preserve"> </w:t>
        </w:r>
      </w:ins>
      <w:r w:rsidRPr="00DC7BCE">
        <w:t xml:space="preserve">Russian people to </w:t>
      </w:r>
      <w:del w:id="56" w:author="Windows User" w:date="2019-10-05T16:31:00Z">
        <w:r w:rsidRPr="00DC7BCE" w:rsidDel="00FD2861">
          <w:delText>two hundred</w:delText>
        </w:r>
      </w:del>
      <w:ins w:id="57" w:author="Windows User" w:date="2019-10-05T16:31:00Z">
        <w:r>
          <w:t>200</w:t>
        </w:r>
      </w:ins>
      <w:r w:rsidRPr="00DC7BCE">
        <w:t xml:space="preserve"> </w:t>
      </w:r>
      <w:ins w:id="58" w:author="Windows User" w:date="2019-10-05T16:31:00Z">
        <w:r>
          <w:t>y</w:t>
        </w:r>
      </w:ins>
      <w:r w:rsidRPr="00DC7BCE">
        <w:t xml:space="preserve">ears of </w:t>
      </w:r>
      <w:proofErr w:type="spellStart"/>
      <w:r w:rsidRPr="00DC7BCE">
        <w:t>over</w:t>
      </w:r>
      <w:del w:id="59" w:author="Windows User" w:date="2019-10-05T16:31:00Z">
        <w:r w:rsidRPr="00DC7BCE" w:rsidDel="00FD2861">
          <w:delText>-</w:delText>
        </w:r>
      </w:del>
      <w:r w:rsidRPr="00DC7BCE">
        <w:t>lordship</w:t>
      </w:r>
      <w:proofErr w:type="spellEnd"/>
      <w:r w:rsidRPr="00DC7BCE">
        <w:t xml:space="preserve">. </w:t>
      </w:r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13603C">
        <w:t xml:space="preserve">The </w:t>
      </w:r>
      <w:r>
        <w:t>company</w:t>
      </w:r>
      <w:r w:rsidRPr="0013603C">
        <w:t xml:space="preserve"> can </w:t>
      </w:r>
      <w:del w:id="60" w:author="Windows User" w:date="2019-10-05T16:31:00Z">
        <w:r w:rsidRPr="0013603C" w:rsidDel="00FD2861">
          <w:delText xml:space="preserve">either </w:delText>
        </w:r>
      </w:del>
      <w:r w:rsidRPr="0013603C">
        <w:t xml:space="preserve">reduce expenses by </w:t>
      </w:r>
      <w:ins w:id="61" w:author="Windows User" w:date="2019-10-05T16:31:00Z">
        <w:r w:rsidRPr="0013603C">
          <w:t xml:space="preserve">either </w:t>
        </w:r>
      </w:ins>
      <w:r w:rsidRPr="0013603C">
        <w:t xml:space="preserve">curtailing its workforce or </w:t>
      </w:r>
      <w:del w:id="62" w:author="Windows User" w:date="2019-10-05T16:32:00Z">
        <w:r w:rsidRPr="0013603C" w:rsidDel="00FD2861">
          <w:delText xml:space="preserve">postpone </w:delText>
        </w:r>
      </w:del>
      <w:ins w:id="63" w:author="Windows User" w:date="2019-10-05T16:32:00Z">
        <w:r w:rsidRPr="0013603C">
          <w:t>postpon</w:t>
        </w:r>
        <w:r>
          <w:t>ing</w:t>
        </w:r>
        <w:r w:rsidRPr="0013603C">
          <w:t xml:space="preserve"> </w:t>
        </w:r>
      </w:ins>
      <w:r w:rsidRPr="0013603C">
        <w:t xml:space="preserve">factory </w:t>
      </w:r>
      <w:r>
        <w:t>upgrades</w:t>
      </w:r>
      <w:r w:rsidRPr="0013603C">
        <w:t>.</w:t>
      </w:r>
    </w:p>
    <w:p w:rsidR="00FD2861" w:rsidRPr="00870A4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Eventually, the </w:t>
      </w:r>
      <w:r>
        <w:t>Jews</w:t>
      </w:r>
      <w:r w:rsidRPr="00DC7BCE">
        <w:t xml:space="preserve"> rebelled against Rome and refused to con</w:t>
      </w:r>
      <w:r>
        <w:t>c</w:t>
      </w:r>
      <w:r w:rsidRPr="00DC7BCE">
        <w:t>ede to the invader</w:t>
      </w:r>
      <w:ins w:id="64" w:author="Windows User" w:date="2019-10-05T16:32:00Z">
        <w:r>
          <w:t>’</w:t>
        </w:r>
      </w:ins>
      <w:r w:rsidRPr="00DC7BCE">
        <w:t>s</w:t>
      </w:r>
      <w:del w:id="65" w:author="Windows User" w:date="2019-10-05T16:32:00Z">
        <w:r w:rsidRPr="00DC7BCE" w:rsidDel="00FD2861">
          <w:delText>’</w:delText>
        </w:r>
      </w:del>
      <w:r w:rsidRPr="00DC7BCE">
        <w:t xml:space="preserve"> dem</w:t>
      </w:r>
      <w:r>
        <w:t>a</w:t>
      </w:r>
      <w:r w:rsidRPr="00DC7BCE">
        <w:t>nds.</w:t>
      </w:r>
      <w:r>
        <w:t xml:space="preserve"> </w:t>
      </w:r>
      <w:r w:rsidRPr="00870A4E">
        <w:t>(Do not rewrite. Find the error.)</w:t>
      </w:r>
    </w:p>
    <w:p w:rsidR="00FD2861" w:rsidRPr="00870A4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I have my own issues to deal </w:t>
      </w:r>
      <w:proofErr w:type="gramStart"/>
      <w:r>
        <w:t>with,</w:t>
      </w:r>
      <w:proofErr w:type="gramEnd"/>
      <w:r>
        <w:t xml:space="preserve"> I could care less about your</w:t>
      </w:r>
      <w:del w:id="66" w:author="Windows User" w:date="2019-10-05T16:32:00Z">
        <w:r w:rsidDel="00FD2861">
          <w:delText>’</w:delText>
        </w:r>
      </w:del>
      <w:r>
        <w:t>s.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Floods may increase the transmission of </w:t>
      </w:r>
      <w:del w:id="67" w:author="Windows User" w:date="2019-10-05T16:32:00Z">
        <w:r w:rsidDel="00FD2861">
          <w:delText>Water</w:delText>
        </w:r>
      </w:del>
      <w:ins w:id="68" w:author="Windows User" w:date="2019-10-05T16:32:00Z">
        <w:r>
          <w:t>w</w:t>
        </w:r>
        <w:r>
          <w:t>ater</w:t>
        </w:r>
      </w:ins>
      <w:del w:id="69" w:author="Windows User" w:date="2019-10-05T16:32:00Z">
        <w:r w:rsidDel="00FD2861">
          <w:delText>-</w:delText>
        </w:r>
      </w:del>
      <w:r>
        <w:t>born</w:t>
      </w:r>
      <w:ins w:id="70" w:author="Windows User" w:date="2019-10-05T16:32:00Z">
        <w:r>
          <w:t>e</w:t>
        </w:r>
      </w:ins>
      <w:r>
        <w:t xml:space="preserve"> diseases such as </w:t>
      </w:r>
      <w:del w:id="71" w:author="Windows User" w:date="2019-10-05T16:32:00Z">
        <w:r w:rsidDel="00FD2861">
          <w:delText xml:space="preserve">typhoid </w:delText>
        </w:r>
      </w:del>
      <w:ins w:id="72" w:author="Windows User" w:date="2019-10-05T16:32:00Z">
        <w:r>
          <w:t>T</w:t>
        </w:r>
        <w:r>
          <w:t xml:space="preserve">yphoid </w:t>
        </w:r>
      </w:ins>
      <w:del w:id="73" w:author="Windows User" w:date="2019-10-05T16:33:00Z">
        <w:r w:rsidDel="00FD2861">
          <w:delText xml:space="preserve">fever </w:delText>
        </w:r>
      </w:del>
      <w:ins w:id="74" w:author="Windows User" w:date="2019-10-05T16:33:00Z">
        <w:r>
          <w:t>F</w:t>
        </w:r>
        <w:r>
          <w:t xml:space="preserve">ever </w:t>
        </w:r>
      </w:ins>
      <w:r>
        <w:t xml:space="preserve">and West Nile </w:t>
      </w:r>
      <w:del w:id="75" w:author="Windows User" w:date="2019-10-05T16:32:00Z">
        <w:r w:rsidDel="00FD2861">
          <w:delText xml:space="preserve">Fever </w:delText>
        </w:r>
      </w:del>
      <w:ins w:id="76" w:author="Windows User" w:date="2019-10-05T16:32:00Z">
        <w:r>
          <w:t>Virus.</w:t>
        </w:r>
      </w:ins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In the 1950s, corporations sponsored television programs and </w:t>
      </w:r>
      <w:proofErr w:type="spellStart"/>
      <w:r w:rsidRPr="00DC7BCE">
        <w:t>excer</w:t>
      </w:r>
      <w:del w:id="77" w:author="Windows User" w:date="2019-10-05T16:33:00Z">
        <w:r w:rsidRPr="00DC7BCE" w:rsidDel="00FD2861">
          <w:delText>p</w:delText>
        </w:r>
      </w:del>
      <w:r w:rsidRPr="00DC7BCE">
        <w:t>ted</w:t>
      </w:r>
      <w:proofErr w:type="spellEnd"/>
      <w:r w:rsidRPr="00DC7BCE">
        <w:t xml:space="preserve"> editorial control over program content. Hallmark </w:t>
      </w:r>
      <w:del w:id="78" w:author="Windows User" w:date="2019-10-05T16:33:00Z">
        <w:r w:rsidRPr="00DC7BCE" w:rsidDel="00FD2861">
          <w:delText xml:space="preserve">cards </w:delText>
        </w:r>
      </w:del>
      <w:r w:rsidRPr="00DC7BCE">
        <w:t xml:space="preserve">and </w:t>
      </w:r>
      <w:del w:id="79" w:author="Windows User" w:date="2019-10-05T16:33:00Z">
        <w:r w:rsidRPr="00DC7BCE" w:rsidDel="00FD2861">
          <w:delText xml:space="preserve">kraft </w:delText>
        </w:r>
      </w:del>
      <w:ins w:id="80" w:author="Windows User" w:date="2019-10-05T16:33:00Z">
        <w:r>
          <w:t>K</w:t>
        </w:r>
        <w:r w:rsidRPr="00DC7BCE">
          <w:t xml:space="preserve">raft </w:t>
        </w:r>
      </w:ins>
      <w:del w:id="81" w:author="Windows User" w:date="2019-10-05T16:33:00Z">
        <w:r w:rsidRPr="00DC7BCE" w:rsidDel="00FD2861">
          <w:delText xml:space="preserve">cheese </w:delText>
        </w:r>
      </w:del>
      <w:r w:rsidRPr="00DC7BCE">
        <w:t xml:space="preserve">sponsored </w:t>
      </w:r>
      <w:del w:id="82" w:author="Windows User" w:date="2019-10-05T16:33:00Z">
        <w:r w:rsidRPr="00DC7BCE" w:rsidDel="00FD2861">
          <w:delText xml:space="preserve">drama </w:delText>
        </w:r>
      </w:del>
      <w:ins w:id="83" w:author="Windows User" w:date="2019-10-05T16:33:00Z">
        <w:r>
          <w:t xml:space="preserve">television </w:t>
        </w:r>
      </w:ins>
      <w:r w:rsidRPr="00DC7BCE">
        <w:t>shows</w:t>
      </w:r>
      <w:del w:id="84" w:author="Windows User" w:date="2019-10-05T16:33:00Z">
        <w:r w:rsidRPr="00DC7BCE" w:rsidDel="00FD2861">
          <w:delText xml:space="preserve">, </w:delText>
        </w:r>
      </w:del>
      <w:ins w:id="85" w:author="Windows User" w:date="2019-10-05T16:33:00Z">
        <w:r>
          <w:t>.</w:t>
        </w:r>
        <w:r w:rsidRPr="00DC7BCE">
          <w:t xml:space="preserve"> </w:t>
        </w:r>
      </w:ins>
      <w:proofErr w:type="gramStart"/>
      <w:r w:rsidRPr="00DC7BCE">
        <w:t>Twenty Mule Team Borax</w:t>
      </w:r>
      <w:proofErr w:type="gramEnd"/>
      <w:r w:rsidRPr="00DC7BCE">
        <w:t xml:space="preserve"> presented </w:t>
      </w:r>
      <w:r w:rsidRPr="00E77276">
        <w:rPr>
          <w:i/>
          <w:rPrChange w:id="86" w:author="Windows User" w:date="2019-10-05T16:35:00Z">
            <w:rPr/>
          </w:rPrChange>
        </w:rPr>
        <w:t>Death Valley Days,</w:t>
      </w:r>
      <w:r w:rsidRPr="00DC7BCE">
        <w:t xml:space="preserve"> and Phil</w:t>
      </w:r>
      <w:del w:id="87" w:author="Windows User" w:date="2019-10-05T16:35:00Z">
        <w:r w:rsidRPr="00DC7BCE" w:rsidDel="00E77276">
          <w:delText>l</w:delText>
        </w:r>
      </w:del>
      <w:r w:rsidRPr="00DC7BCE">
        <w:t>ip Morris used Lucil</w:t>
      </w:r>
      <w:ins w:id="88" w:author="Windows User" w:date="2019-10-05T16:35:00Z">
        <w:r w:rsidR="00E77276">
          <w:t>l</w:t>
        </w:r>
      </w:ins>
      <w:r w:rsidRPr="00DC7BCE">
        <w:t xml:space="preserve">e Ball and </w:t>
      </w:r>
      <w:del w:id="89" w:author="Windows User" w:date="2019-10-05T16:35:00Z">
        <w:r w:rsidRPr="00DC7BCE" w:rsidDel="00E77276">
          <w:delText xml:space="preserve">Dezi </w:delText>
        </w:r>
      </w:del>
      <w:ins w:id="90" w:author="Windows User" w:date="2019-10-05T16:35:00Z">
        <w:r w:rsidR="00E77276" w:rsidRPr="00DC7BCE">
          <w:t>De</w:t>
        </w:r>
        <w:r w:rsidR="00E77276">
          <w:t>s</w:t>
        </w:r>
        <w:r w:rsidR="00E77276" w:rsidRPr="00DC7BCE">
          <w:t xml:space="preserve">i </w:t>
        </w:r>
      </w:ins>
      <w:r w:rsidRPr="00DC7BCE">
        <w:t xml:space="preserve">Arnaz as company </w:t>
      </w:r>
      <w:del w:id="91" w:author="Windows User" w:date="2019-10-05T16:35:00Z">
        <w:r w:rsidRPr="00DC7BCE" w:rsidDel="00E77276">
          <w:delText xml:space="preserve">spokesmen </w:delText>
        </w:r>
      </w:del>
      <w:ins w:id="92" w:author="Windows User" w:date="2019-10-05T16:35:00Z">
        <w:r w:rsidR="00E77276" w:rsidRPr="00DC7BCE">
          <w:t>spokes</w:t>
        </w:r>
        <w:r w:rsidR="00E77276">
          <w:t>people</w:t>
        </w:r>
        <w:r w:rsidR="00E77276" w:rsidRPr="00DC7BCE">
          <w:t xml:space="preserve"> </w:t>
        </w:r>
      </w:ins>
      <w:r w:rsidRPr="00DC7BCE">
        <w:t xml:space="preserve">during their show </w:t>
      </w:r>
      <w:r w:rsidRPr="00E77276">
        <w:rPr>
          <w:i/>
          <w:rPrChange w:id="93" w:author="Windows User" w:date="2019-10-05T16:35:00Z">
            <w:rPr/>
          </w:rPrChange>
        </w:rPr>
        <w:t>I Love Lucy.</w:t>
      </w:r>
    </w:p>
    <w:p w:rsidR="00FD2861" w:rsidRDefault="00FD2861" w:rsidP="00FD2861">
      <w:pPr>
        <w:pStyle w:val="BodyText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  <w:rPr>
          <w:rFonts w:ascii="Times New Roman" w:hAnsi="Times New Roman" w:cs="Times New Roman"/>
        </w:rPr>
      </w:pPr>
      <w:r w:rsidRPr="00DC7BCE">
        <w:rPr>
          <w:rFonts w:ascii="Times New Roman" w:hAnsi="Times New Roman" w:cs="Times New Roman"/>
        </w:rPr>
        <w:t xml:space="preserve">Hurricane size is expressed in </w:t>
      </w:r>
      <w:del w:id="94" w:author="Windows User" w:date="2019-10-05T16:35:00Z">
        <w:r w:rsidRPr="00DC7BCE" w:rsidDel="00E77276">
          <w:rPr>
            <w:rFonts w:ascii="Times New Roman" w:hAnsi="Times New Roman" w:cs="Times New Roman"/>
          </w:rPr>
          <w:delText xml:space="preserve">three </w:delText>
        </w:r>
      </w:del>
      <w:ins w:id="95" w:author="Windows User" w:date="2019-10-05T16:35:00Z">
        <w:r w:rsidR="00E77276">
          <w:rPr>
            <w:rFonts w:ascii="Times New Roman" w:hAnsi="Times New Roman" w:cs="Times New Roman"/>
          </w:rPr>
          <w:t>four</w:t>
        </w:r>
        <w:r w:rsidR="00E77276" w:rsidRPr="00DC7BCE">
          <w:rPr>
            <w:rFonts w:ascii="Times New Roman" w:hAnsi="Times New Roman" w:cs="Times New Roman"/>
          </w:rPr>
          <w:t xml:space="preserve"> </w:t>
        </w:r>
      </w:ins>
      <w:r w:rsidRPr="00DC7BCE">
        <w:rPr>
          <w:rFonts w:ascii="Times New Roman" w:hAnsi="Times New Roman" w:cs="Times New Roman"/>
        </w:rPr>
        <w:t xml:space="preserve">ways: the strength of the maximum winds; the diameter of the hurricane-force winds; the diameter of the gale-force winds; and the overall size </w:t>
      </w:r>
      <w:ins w:id="96" w:author="Windows User" w:date="2019-10-05T16:36:00Z">
        <w:r w:rsidR="00E77276">
          <w:rPr>
            <w:rFonts w:ascii="Times New Roman" w:hAnsi="Times New Roman" w:cs="Times New Roman"/>
          </w:rPr>
          <w:t xml:space="preserve">of </w:t>
        </w:r>
      </w:ins>
      <w:r w:rsidRPr="00DC7BCE">
        <w:rPr>
          <w:rFonts w:ascii="Times New Roman" w:hAnsi="Times New Roman" w:cs="Times New Roman"/>
        </w:rPr>
        <w:t xml:space="preserve">the </w:t>
      </w:r>
      <w:del w:id="97" w:author="Windows User" w:date="2019-10-05T16:36:00Z">
        <w:r w:rsidRPr="00DC7BCE" w:rsidDel="00E77276">
          <w:rPr>
            <w:rFonts w:ascii="Times New Roman" w:hAnsi="Times New Roman" w:cs="Times New Roman"/>
          </w:rPr>
          <w:delText>cyclone</w:delText>
        </w:r>
      </w:del>
      <w:ins w:id="98" w:author="Windows User" w:date="2019-10-05T16:36:00Z">
        <w:r w:rsidR="00E77276">
          <w:rPr>
            <w:rFonts w:ascii="Times New Roman" w:hAnsi="Times New Roman" w:cs="Times New Roman"/>
          </w:rPr>
          <w:t>hurricane</w:t>
        </w:r>
      </w:ins>
      <w:r w:rsidRPr="00DC7BCE">
        <w:rPr>
          <w:rFonts w:ascii="Times New Roman" w:hAnsi="Times New Roman" w:cs="Times New Roman"/>
        </w:rPr>
        <w:t xml:space="preserve"> circulation. </w:t>
      </w:r>
    </w:p>
    <w:p w:rsidR="00FD2861" w:rsidRPr="00DC7BCE" w:rsidRDefault="00FD2861" w:rsidP="00FD2861">
      <w:pPr>
        <w:pStyle w:val="BodyText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keep your job, </w:t>
      </w:r>
      <w:del w:id="99" w:author="Windows User" w:date="2019-10-05T16:36:00Z">
        <w:r w:rsidDel="00E77276">
          <w:rPr>
            <w:rFonts w:ascii="Times New Roman" w:hAnsi="Times New Roman" w:cs="Times New Roman"/>
          </w:rPr>
          <w:delText xml:space="preserve">you want to </w:delText>
        </w:r>
      </w:del>
      <w:r>
        <w:rPr>
          <w:rFonts w:ascii="Times New Roman" w:hAnsi="Times New Roman" w:cs="Times New Roman"/>
        </w:rPr>
        <w:t xml:space="preserve">become </w:t>
      </w:r>
      <w:del w:id="100" w:author="Windows User" w:date="2019-10-05T16:36:00Z">
        <w:r w:rsidDel="00E77276">
          <w:rPr>
            <w:rFonts w:ascii="Times New Roman" w:hAnsi="Times New Roman" w:cs="Times New Roman"/>
          </w:rPr>
          <w:delText xml:space="preserve">indispensible </w:delText>
        </w:r>
      </w:del>
      <w:ins w:id="101" w:author="Windows User" w:date="2019-10-05T16:36:00Z">
        <w:r w:rsidR="00E77276">
          <w:rPr>
            <w:rFonts w:ascii="Times New Roman" w:hAnsi="Times New Roman" w:cs="Times New Roman"/>
          </w:rPr>
          <w:t>indispens</w:t>
        </w:r>
        <w:r w:rsidR="00E77276">
          <w:rPr>
            <w:rFonts w:ascii="Times New Roman" w:hAnsi="Times New Roman" w:cs="Times New Roman"/>
          </w:rPr>
          <w:t>a</w:t>
        </w:r>
        <w:r w:rsidR="00E77276">
          <w:rPr>
            <w:rFonts w:ascii="Times New Roman" w:hAnsi="Times New Roman" w:cs="Times New Roman"/>
          </w:rPr>
          <w:t xml:space="preserve">ble </w:t>
        </w:r>
      </w:ins>
      <w:r>
        <w:rPr>
          <w:rFonts w:ascii="Times New Roman" w:hAnsi="Times New Roman" w:cs="Times New Roman"/>
        </w:rPr>
        <w:t>to your boss.</w:t>
      </w:r>
    </w:p>
    <w:p w:rsidR="00FD2861" w:rsidRPr="00DC7BCE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>America is a highly</w:t>
      </w:r>
      <w:ins w:id="102" w:author="Windows User" w:date="2019-10-05T16:36:00Z">
        <w:r w:rsidR="00E77276">
          <w:t xml:space="preserve"> </w:t>
        </w:r>
      </w:ins>
      <w:del w:id="103" w:author="Windows User" w:date="2019-10-05T16:36:00Z">
        <w:r w:rsidRPr="00DC7BCE" w:rsidDel="00E77276">
          <w:delText>-</w:delText>
        </w:r>
      </w:del>
      <w:r w:rsidRPr="00DC7BCE">
        <w:t>developed country with fully</w:t>
      </w:r>
      <w:ins w:id="104" w:author="Windows User" w:date="2019-10-05T16:36:00Z">
        <w:r w:rsidR="00E77276">
          <w:t xml:space="preserve"> </w:t>
        </w:r>
      </w:ins>
      <w:del w:id="105" w:author="Windows User" w:date="2019-10-05T16:36:00Z">
        <w:r w:rsidRPr="00DC7BCE" w:rsidDel="00E77276">
          <w:delText>-</w:delText>
        </w:r>
      </w:del>
      <w:r w:rsidRPr="00DC7BCE">
        <w:t>equipped technology resources.</w:t>
      </w:r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after="0" w:afterAutospacing="0" w:line="480" w:lineRule="auto"/>
        <w:ind w:left="360" w:firstLine="0"/>
      </w:pPr>
      <w:r w:rsidRPr="00DC7BCE">
        <w:t xml:space="preserve">Sadie </w:t>
      </w:r>
      <w:del w:id="106" w:author="Windows User" w:date="2019-10-05T16:36:00Z">
        <w:r w:rsidRPr="00DC7BCE" w:rsidDel="00E77276">
          <w:delText xml:space="preserve">alluded </w:delText>
        </w:r>
      </w:del>
      <w:ins w:id="107" w:author="Windows User" w:date="2019-10-05T16:36:00Z">
        <w:r w:rsidR="00E77276">
          <w:t>el</w:t>
        </w:r>
        <w:r w:rsidR="00E77276" w:rsidRPr="00DC7BCE">
          <w:t xml:space="preserve">uded </w:t>
        </w:r>
      </w:ins>
      <w:r w:rsidRPr="00DC7BCE">
        <w:t xml:space="preserve">the police </w:t>
      </w:r>
      <w:del w:id="108" w:author="Windows User" w:date="2019-10-05T16:36:00Z">
        <w:r w:rsidRPr="00DC7BCE" w:rsidDel="00E77276">
          <w:delText xml:space="preserve">Chief </w:delText>
        </w:r>
      </w:del>
      <w:ins w:id="109" w:author="Windows User" w:date="2019-10-05T16:36:00Z">
        <w:r w:rsidR="00E77276">
          <w:t>c</w:t>
        </w:r>
        <w:r w:rsidR="00E77276" w:rsidRPr="00DC7BCE">
          <w:t xml:space="preserve">hief </w:t>
        </w:r>
      </w:ins>
      <w:r w:rsidRPr="00DC7BCE">
        <w:t>by hiding</w:t>
      </w:r>
      <w:ins w:id="110" w:author="Windows User" w:date="2019-10-05T16:37:00Z">
        <w:r w:rsidR="00E77276">
          <w:t>.</w:t>
        </w:r>
      </w:ins>
      <w:r w:rsidRPr="00DC7BCE">
        <w:t xml:space="preserve"> </w:t>
      </w:r>
      <w:del w:id="111" w:author="Windows User" w:date="2019-10-05T16:37:00Z">
        <w:r w:rsidRPr="00DC7BCE" w:rsidDel="00E77276">
          <w:delText xml:space="preserve">herself. </w:delText>
        </w:r>
      </w:del>
    </w:p>
    <w:p w:rsidR="00FD2861" w:rsidRPr="00DC7BCE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Jody realized that he was </w:t>
      </w:r>
      <w:del w:id="112" w:author="Windows User" w:date="2019-10-05T16:37:00Z">
        <w:r w:rsidRPr="00DC7BCE" w:rsidDel="00E77276">
          <w:delText>about to be</w:delText>
        </w:r>
      </w:del>
      <w:ins w:id="113" w:author="Windows User" w:date="2019-10-05T16:37:00Z">
        <w:r w:rsidR="00E77276">
          <w:t>nearly</w:t>
        </w:r>
      </w:ins>
      <w:r w:rsidRPr="00DC7BCE">
        <w:t xml:space="preserve"> eleven</w:t>
      </w:r>
      <w:ins w:id="114" w:author="Windows User" w:date="2019-10-05T16:37:00Z">
        <w:r w:rsidR="00E77276">
          <w:t xml:space="preserve"> </w:t>
        </w:r>
      </w:ins>
      <w:del w:id="115" w:author="Windows User" w:date="2019-10-05T16:37:00Z">
        <w:r w:rsidRPr="00DC7BCE" w:rsidDel="00E77276">
          <w:delText>-</w:delText>
        </w:r>
      </w:del>
      <w:r w:rsidRPr="00DC7BCE">
        <w:t>years</w:t>
      </w:r>
      <w:ins w:id="116" w:author="Windows User" w:date="2019-10-05T16:37:00Z">
        <w:r w:rsidR="00E77276">
          <w:t xml:space="preserve"> </w:t>
        </w:r>
      </w:ins>
      <w:del w:id="117" w:author="Windows User" w:date="2019-10-05T16:37:00Z">
        <w:r w:rsidRPr="00DC7BCE" w:rsidDel="00E77276">
          <w:delText>-</w:delText>
        </w:r>
      </w:del>
      <w:r w:rsidRPr="00DC7BCE">
        <w:t xml:space="preserve">old.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DC7BCE">
        <w:t xml:space="preserve">Joe knew that he was different </w:t>
      </w:r>
      <w:del w:id="118" w:author="Windows User" w:date="2019-10-05T16:37:00Z">
        <w:r w:rsidRPr="00DC7BCE" w:rsidDel="00E77276">
          <w:delText xml:space="preserve">than </w:delText>
        </w:r>
      </w:del>
      <w:ins w:id="119" w:author="Windows User" w:date="2019-10-05T16:37:00Z">
        <w:r w:rsidR="00E77276">
          <w:t>from</w:t>
        </w:r>
        <w:r w:rsidR="00E77276" w:rsidRPr="00DC7BCE">
          <w:t xml:space="preserve"> </w:t>
        </w:r>
      </w:ins>
      <w:r w:rsidRPr="00DC7BCE">
        <w:t>the rest.</w:t>
      </w:r>
      <w:r w:rsidRPr="00B11CF4">
        <w:t xml:space="preserve">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lastRenderedPageBreak/>
        <w:t>In his book</w:t>
      </w:r>
      <w:ins w:id="120" w:author="Windows User" w:date="2019-10-05T16:37:00Z">
        <w:r w:rsidR="00E77276">
          <w:t>,</w:t>
        </w:r>
      </w:ins>
      <w:r>
        <w:t xml:space="preserve"> </w:t>
      </w:r>
      <w:del w:id="121" w:author="Windows User" w:date="2019-10-05T16:37:00Z">
        <w:r w:rsidDel="00E77276">
          <w:delText>“</w:delText>
        </w:r>
      </w:del>
      <w:ins w:id="122" w:author="Windows User" w:date="2019-10-05T16:37:00Z">
        <w:r w:rsidR="00E77276" w:rsidRPr="00E77276">
          <w:rPr>
            <w:i/>
            <w:rPrChange w:id="123" w:author="Windows User" w:date="2019-10-05T16:38:00Z">
              <w:rPr/>
            </w:rPrChange>
          </w:rPr>
          <w:t xml:space="preserve">A </w:t>
        </w:r>
      </w:ins>
      <w:r w:rsidRPr="00E77276">
        <w:rPr>
          <w:i/>
          <w:rPrChange w:id="124" w:author="Windows User" w:date="2019-10-05T16:38:00Z">
            <w:rPr/>
          </w:rPrChange>
        </w:rPr>
        <w:t>Theory of Justice</w:t>
      </w:r>
      <w:ins w:id="125" w:author="Windows User" w:date="2019-10-05T16:37:00Z">
        <w:r w:rsidR="00E77276" w:rsidRPr="00E77276">
          <w:rPr>
            <w:i/>
            <w:rPrChange w:id="126" w:author="Windows User" w:date="2019-10-05T16:38:00Z">
              <w:rPr/>
            </w:rPrChange>
          </w:rPr>
          <w:t>,</w:t>
        </w:r>
      </w:ins>
      <w:del w:id="127" w:author="Windows User" w:date="2019-10-05T16:37:00Z">
        <w:r w:rsidDel="00E77276">
          <w:delText>”</w:delText>
        </w:r>
      </w:del>
      <w:r>
        <w:t xml:space="preserve"> </w:t>
      </w:r>
      <w:del w:id="128" w:author="Windows User" w:date="2019-10-05T16:38:00Z">
        <w:r w:rsidDel="00E77276">
          <w:delText>Made-Up-Name</w:delText>
        </w:r>
      </w:del>
      <w:ins w:id="129" w:author="Windows User" w:date="2019-10-05T16:38:00Z">
        <w:r w:rsidR="00E77276">
          <w:t>John Rawls</w:t>
        </w:r>
      </w:ins>
      <w:r>
        <w:t xml:space="preserve"> writes about the </w:t>
      </w:r>
      <w:ins w:id="130" w:author="Windows User" w:date="2019-10-05T16:38:00Z">
        <w:r w:rsidR="00E77276">
          <w:t>“</w:t>
        </w:r>
      </w:ins>
      <w:r>
        <w:t>veil of ignorance</w:t>
      </w:r>
      <w:ins w:id="131" w:author="Windows User" w:date="2019-10-05T16:38:00Z">
        <w:r w:rsidR="00E77276">
          <w:t>”</w:t>
        </w:r>
      </w:ins>
      <w:r>
        <w:t xml:space="preserve"> (1990, 1).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Jews, </w:t>
      </w:r>
      <w:del w:id="132" w:author="Windows User" w:date="2019-10-05T16:38:00Z">
        <w:r w:rsidDel="00E77276">
          <w:delText>Negroes,</w:delText>
        </w:r>
      </w:del>
      <w:ins w:id="133" w:author="Windows User" w:date="2019-10-05T16:38:00Z">
        <w:r w:rsidR="00E77276">
          <w:t>African Americans,</w:t>
        </w:r>
      </w:ins>
      <w:r>
        <w:t xml:space="preserve"> and </w:t>
      </w:r>
      <w:del w:id="134" w:author="Windows User" w:date="2019-10-05T16:38:00Z">
        <w:r w:rsidDel="00E77276">
          <w:delText xml:space="preserve">woman </w:delText>
        </w:r>
      </w:del>
      <w:ins w:id="135" w:author="Windows User" w:date="2019-10-05T16:38:00Z">
        <w:r w:rsidR="00E77276">
          <w:t>wom</w:t>
        </w:r>
        <w:r w:rsidR="00E77276">
          <w:t>e</w:t>
        </w:r>
        <w:r w:rsidR="00E77276">
          <w:t xml:space="preserve">n </w:t>
        </w:r>
      </w:ins>
      <w:r>
        <w:t>have made great strides to end prejudice and discrimination, but more needs to be done.</w:t>
      </w:r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 w:rsidRPr="00B11CF4">
        <w:t>By the mid</w:t>
      </w:r>
      <w:ins w:id="136" w:author="Windows User" w:date="2019-10-05T16:38:00Z">
        <w:r w:rsidR="00E77276">
          <w:t>-</w:t>
        </w:r>
      </w:ins>
      <w:r w:rsidRPr="00B11CF4">
        <w:t>1970</w:t>
      </w:r>
      <w:del w:id="137" w:author="Windows User" w:date="2019-10-05T16:39:00Z">
        <w:r w:rsidRPr="00B11CF4" w:rsidDel="00E77276">
          <w:delText>’</w:delText>
        </w:r>
      </w:del>
      <w:r w:rsidRPr="00B11CF4">
        <w:t xml:space="preserve">s, the free spending ways of the Apollo Program were gone, and NASA now had to grapple with large technical challenges on a limited budget. </w:t>
      </w:r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Webster defines an ice </w:t>
      </w:r>
      <w:del w:id="138" w:author="Windows User" w:date="2019-10-05T16:39:00Z">
        <w:r w:rsidDel="00E77276">
          <w:delText xml:space="preserve">flow </w:delText>
        </w:r>
      </w:del>
      <w:ins w:id="139" w:author="Windows User" w:date="2019-10-05T16:39:00Z">
        <w:r w:rsidR="00E77276">
          <w:t>flo</w:t>
        </w:r>
        <w:r w:rsidR="00E77276">
          <w:t>e</w:t>
        </w:r>
        <w:r w:rsidR="00E77276">
          <w:t xml:space="preserve"> </w:t>
        </w:r>
      </w:ins>
      <w:r>
        <w:t xml:space="preserve">as </w:t>
      </w:r>
      <w:ins w:id="140" w:author="Windows User" w:date="2019-10-05T16:39:00Z">
        <w:r w:rsidR="00E77276">
          <w:t>“</w:t>
        </w:r>
      </w:ins>
      <w:r w:rsidRPr="00052226">
        <w:t>a large flat free mass of floating sea ice</w:t>
      </w:r>
      <w:r>
        <w:t>.</w:t>
      </w:r>
      <w:ins w:id="141" w:author="Windows User" w:date="2019-10-05T16:39:00Z">
        <w:r w:rsidR="00E77276">
          <w:t>”</w:t>
        </w:r>
      </w:ins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The picture on the front of the magazine </w:t>
      </w:r>
      <w:del w:id="142" w:author="Windows User" w:date="2019-10-05T16:39:00Z">
        <w:r w:rsidDel="00E77276">
          <w:delText xml:space="preserve">peaked </w:delText>
        </w:r>
      </w:del>
      <w:ins w:id="143" w:author="Windows User" w:date="2019-10-05T16:39:00Z">
        <w:r w:rsidR="00E77276">
          <w:t>piqued</w:t>
        </w:r>
        <w:r w:rsidR="00E77276">
          <w:t xml:space="preserve"> </w:t>
        </w:r>
      </w:ins>
      <w:r>
        <w:t xml:space="preserve">my interest, so I had to </w:t>
      </w:r>
      <w:del w:id="144" w:author="Windows User" w:date="2019-10-05T16:40:00Z">
        <w:r w:rsidDel="00E77276">
          <w:delText xml:space="preserve">by </w:delText>
        </w:r>
      </w:del>
      <w:ins w:id="145" w:author="Windows User" w:date="2019-10-05T16:40:00Z">
        <w:r w:rsidR="00E77276">
          <w:t>b</w:t>
        </w:r>
        <w:r w:rsidR="00E77276">
          <w:t>uy</w:t>
        </w:r>
        <w:r w:rsidR="00E77276">
          <w:t xml:space="preserve"> </w:t>
        </w:r>
      </w:ins>
      <w:r>
        <w:t>it.</w:t>
      </w:r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The goal of education is </w:t>
      </w:r>
      <w:ins w:id="146" w:author="Windows User" w:date="2019-10-05T16:40:00Z">
        <w:r w:rsidR="00E77276">
          <w:t xml:space="preserve">to </w:t>
        </w:r>
      </w:ins>
      <w:r>
        <w:t xml:space="preserve">teach </w:t>
      </w:r>
      <w:del w:id="147" w:author="Windows User" w:date="2019-10-05T16:40:00Z">
        <w:r w:rsidDel="00E77276">
          <w:delText>an individual</w:delText>
        </w:r>
      </w:del>
      <w:ins w:id="148" w:author="Windows User" w:date="2019-10-05T16:40:00Z">
        <w:r w:rsidR="00E77276">
          <w:t>people</w:t>
        </w:r>
      </w:ins>
      <w:r>
        <w:t xml:space="preserve"> how to seek factual information based on </w:t>
      </w:r>
      <w:del w:id="149" w:author="Windows User" w:date="2019-10-05T16:40:00Z">
        <w:r w:rsidDel="00E77276">
          <w:delText>datum</w:delText>
        </w:r>
      </w:del>
      <w:ins w:id="150" w:author="Windows User" w:date="2019-10-05T16:40:00Z">
        <w:r w:rsidR="00E77276">
          <w:t>dat</w:t>
        </w:r>
        <w:r w:rsidR="00E77276">
          <w:t>a</w:t>
        </w:r>
      </w:ins>
      <w:r>
        <w:t xml:space="preserve">. In contrast, propaganda uses </w:t>
      </w:r>
      <w:del w:id="151" w:author="Windows User" w:date="2019-10-05T16:40:00Z">
        <w:r w:rsidDel="00E77276">
          <w:delText>non-factual</w:delText>
        </w:r>
      </w:del>
      <w:ins w:id="152" w:author="Windows User" w:date="2019-10-05T16:40:00Z">
        <w:r w:rsidR="00E77276">
          <w:t>nonfactual,</w:t>
        </w:r>
      </w:ins>
      <w:r>
        <w:t xml:space="preserve"> one</w:t>
      </w:r>
      <w:ins w:id="153" w:author="Windows User" w:date="2019-10-05T16:40:00Z">
        <w:r w:rsidR="00E77276">
          <w:t>-</w:t>
        </w:r>
      </w:ins>
      <w:del w:id="154" w:author="Windows User" w:date="2019-10-05T16:40:00Z">
        <w:r w:rsidDel="00E77276">
          <w:delText xml:space="preserve"> </w:delText>
        </w:r>
      </w:del>
      <w:r>
        <w:t>sided information or opinions that appear to be facts, along with emotional appeals.</w:t>
      </w:r>
    </w:p>
    <w:p w:rsidR="00FD2861" w:rsidRDefault="00FD2861" w:rsidP="00FD2861">
      <w:pPr>
        <w:pStyle w:val="BodyText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a metal dashboard, three steps are required: </w:t>
      </w:r>
      <w:del w:id="155" w:author="Windows User" w:date="2019-10-05T16:41:00Z">
        <w:r w:rsidDel="00E77276">
          <w:rPr>
            <w:rFonts w:ascii="Times New Roman" w:hAnsi="Times New Roman" w:cs="Times New Roman"/>
          </w:rPr>
          <w:delText xml:space="preserve">(1) the metal must be stamped; </w:delText>
        </w:r>
      </w:del>
      <w:r>
        <w:rPr>
          <w:rFonts w:ascii="Times New Roman" w:hAnsi="Times New Roman" w:cs="Times New Roman"/>
        </w:rPr>
        <w:t>(</w:t>
      </w:r>
      <w:del w:id="156" w:author="Windows User" w:date="2019-10-05T16:41:00Z">
        <w:r w:rsidDel="00E77276">
          <w:rPr>
            <w:rFonts w:ascii="Times New Roman" w:hAnsi="Times New Roman" w:cs="Times New Roman"/>
          </w:rPr>
          <w:delText>2</w:delText>
        </w:r>
      </w:del>
      <w:ins w:id="157" w:author="Windows User" w:date="2019-10-05T16:41:00Z">
        <w:r w:rsidR="00E77276">
          <w:rPr>
            <w:rFonts w:ascii="Times New Roman" w:hAnsi="Times New Roman" w:cs="Times New Roman"/>
          </w:rPr>
          <w:t>1</w:t>
        </w:r>
      </w:ins>
      <w:r>
        <w:rPr>
          <w:rFonts w:ascii="Times New Roman" w:hAnsi="Times New Roman" w:cs="Times New Roman"/>
        </w:rPr>
        <w:t xml:space="preserve">) the texture must be stamped </w:t>
      </w:r>
      <w:del w:id="158" w:author="Windows User" w:date="2019-10-05T16:41:00Z">
        <w:r w:rsidDel="00E77276">
          <w:rPr>
            <w:rFonts w:ascii="Times New Roman" w:hAnsi="Times New Roman" w:cs="Times New Roman"/>
          </w:rPr>
          <w:delText xml:space="preserve">into </w:delText>
        </w:r>
      </w:del>
      <w:ins w:id="159" w:author="Windows User" w:date="2019-10-05T16:41:00Z">
        <w:r w:rsidR="00E77276">
          <w:rPr>
            <w:rFonts w:ascii="Times New Roman" w:hAnsi="Times New Roman" w:cs="Times New Roman"/>
          </w:rPr>
          <w:t>o</w:t>
        </w:r>
        <w:r w:rsidR="00E77276">
          <w:rPr>
            <w:rFonts w:ascii="Times New Roman" w:hAnsi="Times New Roman" w:cs="Times New Roman"/>
          </w:rPr>
          <w:t xml:space="preserve">nto </w:t>
        </w:r>
      </w:ins>
      <w:r>
        <w:rPr>
          <w:rFonts w:ascii="Times New Roman" w:hAnsi="Times New Roman" w:cs="Times New Roman"/>
        </w:rPr>
        <w:t xml:space="preserve">the metal; </w:t>
      </w:r>
      <w:ins w:id="160" w:author="Windows User" w:date="2019-10-05T16:42:00Z">
        <w:r w:rsidR="00E77276">
          <w:rPr>
            <w:rFonts w:ascii="Times New Roman" w:hAnsi="Times New Roman" w:cs="Times New Roman"/>
          </w:rPr>
          <w:t>(2)</w:t>
        </w:r>
        <w:r w:rsidR="00E77276">
          <w:rPr>
            <w:rFonts w:ascii="Times New Roman" w:hAnsi="Times New Roman" w:cs="Times New Roman"/>
          </w:rPr>
          <w:t xml:space="preserve"> the metal must be stamped; </w:t>
        </w:r>
      </w:ins>
      <w:r>
        <w:rPr>
          <w:rFonts w:ascii="Times New Roman" w:hAnsi="Times New Roman" w:cs="Times New Roman"/>
        </w:rPr>
        <w:t>and (3) the part must be painted.</w:t>
      </w:r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Most of the hours I've earned toward my </w:t>
      </w:r>
      <w:del w:id="161" w:author="Windows User" w:date="2019-10-05T16:42:00Z">
        <w:r w:rsidDel="00E77276">
          <w:delText xml:space="preserve">associate's </w:delText>
        </w:r>
      </w:del>
      <w:ins w:id="162" w:author="Windows User" w:date="2019-10-05T16:42:00Z">
        <w:r w:rsidR="00E77276">
          <w:t>A</w:t>
        </w:r>
        <w:r w:rsidR="00E77276">
          <w:t xml:space="preserve">ssociate's </w:t>
        </w:r>
      </w:ins>
      <w:r>
        <w:t xml:space="preserve">degree </w:t>
      </w:r>
      <w:del w:id="163" w:author="Windows User" w:date="2019-10-05T16:42:00Z">
        <w:r w:rsidDel="00E77276">
          <w:delText xml:space="preserve">does </w:delText>
        </w:r>
      </w:del>
      <w:ins w:id="164" w:author="Windows User" w:date="2019-10-05T16:42:00Z">
        <w:r w:rsidR="00E77276">
          <w:t>do</w:t>
        </w:r>
        <w:r w:rsidR="00E77276">
          <w:t xml:space="preserve"> </w:t>
        </w:r>
      </w:ins>
      <w:r>
        <w:t>not transfer</w:t>
      </w:r>
      <w:ins w:id="165" w:author="Windows User" w:date="2019-10-05T16:43:00Z">
        <w:r w:rsidR="00E77276">
          <w:t>;</w:t>
        </w:r>
      </w:ins>
      <w:del w:id="166" w:author="Windows User" w:date="2019-10-05T16:43:00Z">
        <w:r w:rsidDel="00E77276">
          <w:delText>,</w:delText>
        </w:r>
      </w:del>
      <w:r>
        <w:t xml:space="preserve"> however, I do have </w:t>
      </w:r>
      <w:del w:id="167" w:author="Windows User" w:date="2019-10-05T16:43:00Z">
        <w:r w:rsidDel="00E77276">
          <w:delText xml:space="preserve">at least </w:delText>
        </w:r>
      </w:del>
      <w:r>
        <w:t xml:space="preserve">some hours my </w:t>
      </w:r>
      <w:del w:id="168" w:author="Windows User" w:date="2019-10-05T16:43:00Z">
        <w:r w:rsidDel="00E77276">
          <w:delText xml:space="preserve">University </w:delText>
        </w:r>
      </w:del>
      <w:ins w:id="169" w:author="Windows User" w:date="2019-10-05T16:43:00Z">
        <w:r w:rsidR="00E77276">
          <w:t>u</w:t>
        </w:r>
        <w:r w:rsidR="00E77276">
          <w:t xml:space="preserve">niversity </w:t>
        </w:r>
      </w:ins>
      <w:r>
        <w:t>will accept.</w:t>
      </w:r>
    </w:p>
    <w:p w:rsidR="00FD2861" w:rsidRDefault="00FD2861" w:rsidP="00FD2861">
      <w:pPr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>She spent a full month evaluating his computer</w:t>
      </w:r>
      <w:ins w:id="170" w:author="Windows User" w:date="2019-10-05T16:43:00Z">
        <w:r w:rsidR="00E77276">
          <w:t>-</w:t>
        </w:r>
      </w:ins>
      <w:del w:id="171" w:author="Windows User" w:date="2019-10-05T16:43:00Z">
        <w:r w:rsidDel="00E77276">
          <w:delText xml:space="preserve"> </w:delText>
        </w:r>
      </w:del>
      <w:r>
        <w:t>based instructional materials</w:t>
      </w:r>
      <w:del w:id="172" w:author="Windows User" w:date="2019-10-05T16:43:00Z">
        <w:r w:rsidDel="00E77276">
          <w:delText xml:space="preserve">. </w:delText>
        </w:r>
      </w:del>
      <w:ins w:id="173" w:author="Windows User" w:date="2019-10-05T16:43:00Z">
        <w:r w:rsidR="00E77276">
          <w:t xml:space="preserve"> that</w:t>
        </w:r>
        <w:r w:rsidR="00E77276">
          <w:t xml:space="preserve"> </w:t>
        </w:r>
      </w:ins>
      <w:del w:id="174" w:author="Windows User" w:date="2019-10-05T16:43:00Z">
        <w:r w:rsidDel="00E77276">
          <w:delText xml:space="preserve">Which </w:delText>
        </w:r>
      </w:del>
      <w:r>
        <w:t xml:space="preserve">she eventually sent to her supervisor with </w:t>
      </w:r>
      <w:del w:id="175" w:author="Windows User" w:date="2019-10-05T16:44:00Z">
        <w:r w:rsidDel="00071C17">
          <w:delText>the</w:delText>
        </w:r>
      </w:del>
      <w:r>
        <w:t xml:space="preserve"> strong</w:t>
      </w:r>
      <w:del w:id="176" w:author="Windows User" w:date="2019-10-05T16:44:00Z">
        <w:r w:rsidDel="00071C17">
          <w:delText>est of</w:delText>
        </w:r>
      </w:del>
      <w:r>
        <w:t xml:space="preserve"> recommendations. The corporation wants to begin a new marketing push in educational software</w:t>
      </w:r>
      <w:del w:id="177" w:author="Windows User" w:date="2019-10-05T16:44:00Z">
        <w:r w:rsidDel="00071C17">
          <w:delText xml:space="preserve">. </w:delText>
        </w:r>
      </w:del>
      <w:ins w:id="178" w:author="Windows User" w:date="2019-10-05T16:44:00Z">
        <w:r w:rsidR="00071C17">
          <w:t>,</w:t>
        </w:r>
        <w:r w:rsidR="00071C17">
          <w:t xml:space="preserve"> </w:t>
        </w:r>
      </w:ins>
      <w:del w:id="179" w:author="Windows User" w:date="2019-10-05T16:44:00Z">
        <w:r w:rsidDel="00071C17">
          <w:delText xml:space="preserve">Although </w:delText>
        </w:r>
      </w:del>
      <w:ins w:id="180" w:author="Windows User" w:date="2019-10-05T16:44:00Z">
        <w:r w:rsidR="00071C17">
          <w:t>a</w:t>
        </w:r>
        <w:r w:rsidR="00071C17">
          <w:t xml:space="preserve">lthough </w:t>
        </w:r>
      </w:ins>
      <w:r>
        <w:t xml:space="preserve">the </w:t>
      </w:r>
      <w:del w:id="181" w:author="Windows User" w:date="2019-10-05T16:44:00Z">
        <w:r w:rsidDel="00071C17">
          <w:delText xml:space="preserve">more </w:delText>
        </w:r>
      </w:del>
      <w:r>
        <w:t xml:space="preserve">conservative executives of the firm are skeptical.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r>
        <w:t xml:space="preserve">Mark said the group </w:t>
      </w:r>
      <w:del w:id="182" w:author="Windows User" w:date="2019-10-05T16:45:00Z">
        <w:r w:rsidDel="00071C17">
          <w:delText xml:space="preserve">had the intention </w:delText>
        </w:r>
      </w:del>
      <w:ins w:id="183" w:author="Windows User" w:date="2019-10-05T16:45:00Z">
        <w:r w:rsidR="00071C17">
          <w:t>inten</w:t>
        </w:r>
        <w:r w:rsidR="00071C17">
          <w:t>ded</w:t>
        </w:r>
        <w:r w:rsidR="00071C17">
          <w:t xml:space="preserve"> </w:t>
        </w:r>
      </w:ins>
      <w:r>
        <w:t xml:space="preserve">to leave early. </w:t>
      </w:r>
    </w:p>
    <w:p w:rsidR="00FD2861" w:rsidRDefault="00FD2861" w:rsidP="00FD2861">
      <w:pPr>
        <w:pStyle w:val="NormalWeb"/>
        <w:numPr>
          <w:ilvl w:val="2"/>
          <w:numId w:val="1"/>
        </w:numP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</w:pPr>
      <w:del w:id="184" w:author="Windows User" w:date="2019-10-05T16:45:00Z">
        <w:r w:rsidDel="00071C17">
          <w:lastRenderedPageBreak/>
          <w:delText xml:space="preserve">Jacques watched through </w:delText>
        </w:r>
      </w:del>
      <w:ins w:id="185" w:author="Windows User" w:date="2019-10-05T16:45:00Z">
        <w:r w:rsidR="00071C17">
          <w:t>T</w:t>
        </w:r>
        <w:r w:rsidR="00071C17">
          <w:t xml:space="preserve">hrough </w:t>
        </w:r>
      </w:ins>
      <w:r>
        <w:t xml:space="preserve">a diving </w:t>
      </w:r>
      <w:del w:id="186" w:author="Windows User" w:date="2019-10-05T16:45:00Z">
        <w:r w:rsidDel="00071C17">
          <w:delText xml:space="preserve">mask </w:delText>
        </w:r>
      </w:del>
      <w:ins w:id="187" w:author="Windows User" w:date="2019-10-05T16:45:00Z">
        <w:r w:rsidR="00071C17">
          <w:t xml:space="preserve"> </w:t>
        </w:r>
        <w:r w:rsidR="00071C17">
          <w:t>Jacques watched</w:t>
        </w:r>
        <w:r w:rsidR="00071C17">
          <w:t xml:space="preserve"> </w:t>
        </w:r>
      </w:ins>
      <w:r>
        <w:t xml:space="preserve">the underwater death </w:t>
      </w:r>
      <w:del w:id="188" w:author="Windows User" w:date="2019-10-05T16:46:00Z">
        <w:r w:rsidDel="00071C17">
          <w:delText xml:space="preserve">throws </w:delText>
        </w:r>
      </w:del>
      <w:ins w:id="189" w:author="Windows User" w:date="2019-10-05T16:46:00Z">
        <w:r w:rsidR="00071C17">
          <w:t>thro</w:t>
        </w:r>
        <w:r w:rsidR="00071C17">
          <w:t>e</w:t>
        </w:r>
        <w:r w:rsidR="00071C17">
          <w:t xml:space="preserve">s </w:t>
        </w:r>
      </w:ins>
      <w:r>
        <w:t>of fish succumbing to the</w:t>
      </w:r>
      <w:ins w:id="190" w:author="Windows User" w:date="2019-10-05T16:46:00Z">
        <w:r w:rsidR="00071C17">
          <w:t xml:space="preserve"> oil spill in the Gulf of</w:t>
        </w:r>
      </w:ins>
      <w:r>
        <w:t xml:space="preserve"> </w:t>
      </w:r>
      <w:del w:id="191" w:author="Windows User" w:date="2019-10-05T16:46:00Z">
        <w:r w:rsidDel="00071C17">
          <w:delText xml:space="preserve">Mexican </w:delText>
        </w:r>
      </w:del>
      <w:ins w:id="192" w:author="Windows User" w:date="2019-10-05T16:46:00Z">
        <w:r w:rsidR="00071C17">
          <w:t>Mexic</w:t>
        </w:r>
        <w:r w:rsidR="00071C17">
          <w:t>o.</w:t>
        </w:r>
        <w:r w:rsidR="00071C17">
          <w:t xml:space="preserve"> </w:t>
        </w:r>
      </w:ins>
      <w:del w:id="193" w:author="Windows User" w:date="2019-10-05T16:46:00Z">
        <w:r w:rsidDel="00071C17">
          <w:delText>gulf oil spill.</w:delText>
        </w:r>
      </w:del>
    </w:p>
    <w:p w:rsidR="00FD2861" w:rsidRPr="00DC63A7" w:rsidRDefault="00FD2861" w:rsidP="00FD2861">
      <w:pPr>
        <w:pStyle w:val="NormalWeb"/>
        <w:numPr>
          <w:ilvl w:val="2"/>
          <w:numId w:val="1"/>
        </w:numPr>
        <w:pBdr>
          <w:bottom w:val="dotted" w:sz="24" w:space="1" w:color="auto"/>
        </w:pBdr>
        <w:tabs>
          <w:tab w:val="clear" w:pos="2160"/>
          <w:tab w:val="num" w:pos="0"/>
          <w:tab w:val="num" w:pos="360"/>
          <w:tab w:val="left" w:pos="630"/>
        </w:tabs>
        <w:spacing w:line="480" w:lineRule="auto"/>
        <w:ind w:left="360" w:firstLine="0"/>
        <w:rPr>
          <w:rFonts w:ascii="Arial" w:hAnsi="Arial" w:cs="Arial"/>
          <w:sz w:val="20"/>
          <w:szCs w:val="20"/>
        </w:rPr>
      </w:pPr>
      <w:del w:id="194" w:author="Windows User" w:date="2019-10-05T16:46:00Z">
        <w:r w:rsidRPr="000A3B7A" w:rsidDel="00071C17">
          <w:delText xml:space="preserve">Children </w:delText>
        </w:r>
      </w:del>
      <w:ins w:id="195" w:author="Windows User" w:date="2019-10-05T16:46:00Z">
        <w:r w:rsidR="00071C17">
          <w:t>Parents should encourage their c</w:t>
        </w:r>
        <w:r w:rsidR="00071C17" w:rsidRPr="000A3B7A">
          <w:t xml:space="preserve">hildren </w:t>
        </w:r>
      </w:ins>
      <w:del w:id="196" w:author="Windows User" w:date="2019-10-05T16:47:00Z">
        <w:r w:rsidRPr="000A3B7A" w:rsidDel="00071C17">
          <w:delText xml:space="preserve">should be encouraged by their parents or parent </w:delText>
        </w:r>
      </w:del>
      <w:r w:rsidRPr="000A3B7A">
        <w:t>to read. Talking to the child before he can speak</w:t>
      </w:r>
      <w:del w:id="197" w:author="Windows User" w:date="2019-10-05T16:47:00Z">
        <w:r w:rsidRPr="000A3B7A" w:rsidDel="00071C17">
          <w:delText xml:space="preserve"> himself</w:delText>
        </w:r>
      </w:del>
      <w:r w:rsidRPr="000A3B7A">
        <w:t xml:space="preserve">, reading to the child before he can read, </w:t>
      </w:r>
      <w:ins w:id="198" w:author="Windows User" w:date="2019-10-05T16:47:00Z">
        <w:r w:rsidR="00071C17">
          <w:t xml:space="preserve">and </w:t>
        </w:r>
      </w:ins>
      <w:r w:rsidRPr="000A3B7A">
        <w:t xml:space="preserve">pointing to pictures that he can relate to when </w:t>
      </w:r>
      <w:del w:id="199" w:author="Windows User" w:date="2019-10-05T16:49:00Z">
        <w:r w:rsidRPr="000A3B7A" w:rsidDel="00C820BF">
          <w:delText xml:space="preserve">he is </w:delText>
        </w:r>
      </w:del>
      <w:r w:rsidRPr="000A3B7A">
        <w:t>outside of the home</w:t>
      </w:r>
      <w:del w:id="200" w:author="Windows User" w:date="2019-10-05T16:49:00Z">
        <w:r w:rsidRPr="000A3B7A" w:rsidDel="00C820BF">
          <w:delText>,</w:delText>
        </w:r>
      </w:del>
      <w:r w:rsidRPr="000A3B7A">
        <w:t xml:space="preserve"> </w:t>
      </w:r>
      <w:del w:id="201" w:author="Windows User" w:date="2019-10-05T16:48:00Z">
        <w:r w:rsidRPr="000A3B7A" w:rsidDel="00071C17">
          <w:delText xml:space="preserve">and ensuring </w:delText>
        </w:r>
      </w:del>
      <w:ins w:id="202" w:author="Windows User" w:date="2019-10-05T16:48:00Z">
        <w:r w:rsidR="00071C17" w:rsidRPr="000A3B7A">
          <w:t>ensur</w:t>
        </w:r>
        <w:r w:rsidR="00071C17">
          <w:t>es</w:t>
        </w:r>
        <w:r w:rsidR="00071C17" w:rsidRPr="000A3B7A">
          <w:t xml:space="preserve"> </w:t>
        </w:r>
      </w:ins>
      <w:r w:rsidRPr="000A3B7A">
        <w:t xml:space="preserve">that the home environment is </w:t>
      </w:r>
      <w:del w:id="203" w:author="Windows User" w:date="2019-10-05T16:48:00Z">
        <w:r w:rsidRPr="000A3B7A" w:rsidDel="00071C17">
          <w:delText xml:space="preserve">one that is conductive </w:delText>
        </w:r>
      </w:del>
      <w:ins w:id="204" w:author="Windows User" w:date="2019-10-05T16:48:00Z">
        <w:r w:rsidR="00071C17" w:rsidRPr="000A3B7A">
          <w:t>conduc</w:t>
        </w:r>
        <w:r w:rsidR="00071C17">
          <w:t>ive</w:t>
        </w:r>
        <w:r w:rsidR="00071C17" w:rsidRPr="000A3B7A">
          <w:t xml:space="preserve"> </w:t>
        </w:r>
      </w:ins>
      <w:r w:rsidRPr="000A3B7A">
        <w:t>to learning.</w:t>
      </w:r>
      <w:r>
        <w:t xml:space="preserve"> </w:t>
      </w:r>
      <w:bookmarkStart w:id="205" w:name="_GoBack"/>
      <w:bookmarkEnd w:id="205"/>
    </w:p>
    <w:p w:rsidR="00FD2861" w:rsidRDefault="00FD2861" w:rsidP="00FD2861"/>
    <w:p w:rsidR="00D15A11" w:rsidRDefault="00D15A11"/>
    <w:sectPr w:rsidR="00D15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795"/>
    <w:multiLevelType w:val="hybridMultilevel"/>
    <w:tmpl w:val="7B223D30"/>
    <w:lvl w:ilvl="0" w:tplc="B854E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79563F4C">
      <w:start w:val="1"/>
      <w:numFmt w:val="bullet"/>
      <w:lvlText w:val=""/>
      <w:lvlJc w:val="left"/>
      <w:pPr>
        <w:tabs>
          <w:tab w:val="num" w:pos="1368"/>
        </w:tabs>
        <w:ind w:left="1080" w:firstLine="0"/>
      </w:pPr>
      <w:rPr>
        <w:rFonts w:ascii="Wingdings" w:hAnsi="Wingdings" w:hint="default"/>
        <w:b w:val="0"/>
        <w:i w:val="0"/>
        <w:sz w:val="28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61"/>
    <w:rsid w:val="00071C17"/>
    <w:rsid w:val="00C820BF"/>
    <w:rsid w:val="00D15A11"/>
    <w:rsid w:val="00E77276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286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FD2861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D286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286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FD2861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D286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2019-10-05T20:23:00Z</dcterms:created>
  <dcterms:modified xsi:type="dcterms:W3CDTF">2019-10-05T20:50:00Z</dcterms:modified>
</cp:coreProperties>
</file>